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2" w:rsidRPr="00232546" w:rsidRDefault="0057744C" w:rsidP="00275532">
      <w:pPr>
        <w:rPr>
          <w:rFonts w:ascii="Calibri" w:hAnsi="Calibri"/>
          <w:b/>
          <w:u w:val="single"/>
        </w:rPr>
      </w:pPr>
      <w:r w:rsidRPr="00232546">
        <w:rPr>
          <w:rFonts w:ascii="Calibri" w:hAnsi="Calibri"/>
          <w:b/>
          <w:u w:val="single"/>
        </w:rPr>
        <w:t>Come</w:t>
      </w:r>
      <w:r w:rsidR="00275532" w:rsidRPr="00232546">
        <w:rPr>
          <w:rFonts w:ascii="Calibri" w:hAnsi="Calibri"/>
          <w:b/>
          <w:u w:val="single"/>
        </w:rPr>
        <w:t xml:space="preserve"> accedere al CBS</w:t>
      </w:r>
      <w:ins w:id="0" w:author="Lorenzo Trainelli" w:date="2022-03-29T15:01:00Z">
        <w:r w:rsidR="0041434C">
          <w:rPr>
            <w:rFonts w:ascii="Calibri" w:hAnsi="Calibri"/>
            <w:b/>
            <w:u w:val="single"/>
          </w:rPr>
          <w:t xml:space="preserve"> (Corso Base Sicurezza) del Politecnico di Milano</w:t>
        </w:r>
      </w:ins>
    </w:p>
    <w:p w:rsidR="00275532" w:rsidRDefault="00275532" w:rsidP="00275532">
      <w:pPr>
        <w:rPr>
          <w:rFonts w:ascii="Calibri" w:hAnsi="Calibri"/>
        </w:rPr>
      </w:pPr>
    </w:p>
    <w:p w:rsidR="00275532" w:rsidRDefault="00275532" w:rsidP="00275532">
      <w:pPr>
        <w:rPr>
          <w:rFonts w:ascii="Calibri" w:hAnsi="Calibri"/>
        </w:rPr>
      </w:pPr>
    </w:p>
    <w:p w:rsidR="00275532" w:rsidRDefault="00D57FF9" w:rsidP="00386BBC">
      <w:pPr>
        <w:jc w:val="center"/>
        <w:rPr>
          <w:rFonts w:ascii="Calibri" w:hAnsi="Calibri"/>
        </w:rPr>
      </w:pPr>
      <w:r w:rsidRPr="00D57FF9">
        <w:rPr>
          <w:noProof/>
        </w:rPr>
        <w:pict>
          <v:oval id="Ovale 2" o:spid="_x0000_s1026" style="position:absolute;left:0;text-align:left;margin-left:345.3pt;margin-top:25.2pt;width:45pt;height:3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" filled="f" strokecolor="red" strokeweight="3pt"/>
        </w:pict>
      </w:r>
      <w:r w:rsidR="00275532">
        <w:rPr>
          <w:noProof/>
        </w:rPr>
        <w:drawing>
          <wp:inline distT="0" distB="0" distL="0" distR="0">
            <wp:extent cx="3582753" cy="17678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53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32" w:rsidRDefault="00275532" w:rsidP="00275532">
      <w:pPr>
        <w:rPr>
          <w:rFonts w:ascii="Calibri" w:hAnsi="Calibri"/>
        </w:rPr>
      </w:pPr>
    </w:p>
    <w:p w:rsidR="0083700A" w:rsidRDefault="0083700A"/>
    <w:p w:rsidR="00386BBC" w:rsidRDefault="00386BBC" w:rsidP="00386BBC">
      <w:pPr>
        <w:rPr>
          <w:rFonts w:ascii="Calibri" w:hAnsi="Calibri"/>
        </w:rPr>
      </w:pPr>
      <w:r>
        <w:rPr>
          <w:rFonts w:ascii="Calibri" w:hAnsi="Calibri"/>
        </w:rPr>
        <w:t>Accedere al sito del Politecnico di Milano e cliccare sulla voce “login” in alto a destra per accedere alla pagina “servizi on line”</w:t>
      </w: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  <w:r w:rsidRPr="00386BBC">
        <w:rPr>
          <w:rFonts w:ascii="Calibri" w:hAnsi="Calibri"/>
        </w:rPr>
        <w:t>Se già in possesso</w:t>
      </w:r>
      <w:r>
        <w:rPr>
          <w:rFonts w:ascii="Calibri" w:hAnsi="Calibri"/>
        </w:rPr>
        <w:t xml:space="preserve"> di codice persona e password</w:t>
      </w:r>
      <w:r w:rsidR="000B592F">
        <w:rPr>
          <w:rFonts w:ascii="Calibri" w:hAnsi="Calibri"/>
        </w:rPr>
        <w:t xml:space="preserve"> (“CREDENZIALI POLIMI”)</w:t>
      </w:r>
      <w:r>
        <w:rPr>
          <w:rFonts w:ascii="Calibri" w:hAnsi="Calibri"/>
        </w:rPr>
        <w:t>, inserirli e premere “accedi” per accedere ai servizi on line.</w:t>
      </w: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D57FF9" w:rsidP="00386BBC">
      <w:pPr>
        <w:jc w:val="center"/>
        <w:rPr>
          <w:rFonts w:ascii="Calibri" w:hAnsi="Calibri"/>
        </w:rPr>
      </w:pPr>
      <w:r w:rsidRPr="00D57FF9">
        <w:rPr>
          <w:noProof/>
        </w:rPr>
        <w:pict>
          <v:oval id="Ovale 4" o:spid="_x0000_s1038" style="position:absolute;left:0;text-align:left;margin-left:259.5pt;margin-top:21.45pt;width:111pt;height:54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" filled="f" strokecolor="red" strokeweight="2pt"/>
        </w:pict>
      </w:r>
      <w:r w:rsidR="00386BBC">
        <w:rPr>
          <w:noProof/>
        </w:rPr>
        <w:drawing>
          <wp:inline distT="0" distB="0" distL="0" distR="0">
            <wp:extent cx="3429000" cy="129918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2445" cy="130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  <w:r>
        <w:rPr>
          <w:rFonts w:ascii="Calibri" w:hAnsi="Calibri"/>
        </w:rPr>
        <w:t>Se non si ha ancora il codice persona, cliccare su “registrati” e seguire le istruzioni</w:t>
      </w: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D57FF9" w:rsidP="00386BBC">
      <w:pPr>
        <w:jc w:val="center"/>
        <w:rPr>
          <w:rFonts w:ascii="Calibri" w:hAnsi="Calibri"/>
        </w:rPr>
      </w:pPr>
      <w:r w:rsidRPr="00D57FF9">
        <w:rPr>
          <w:noProof/>
        </w:rPr>
        <w:pict>
          <v:oval id="Ovale 6" o:spid="_x0000_s1037" style="position:absolute;left:0;text-align:left;margin-left:324.9pt;margin-top:78.65pt;width:38.4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" filled="f" strokecolor="red" strokeweight="2pt"/>
        </w:pict>
      </w:r>
      <w:r w:rsidR="00386BBC">
        <w:rPr>
          <w:noProof/>
        </w:rPr>
        <w:drawing>
          <wp:inline distT="0" distB="0" distL="0" distR="0">
            <wp:extent cx="3337560" cy="126431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0305" cy="12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  <w:r>
        <w:rPr>
          <w:rFonts w:ascii="Calibri" w:hAnsi="Calibri"/>
        </w:rPr>
        <w:t>Una volta entrati nei servizi on line, nel menù “servizi”, accedere al sottomenù “Dati”</w:t>
      </w:r>
    </w:p>
    <w:p w:rsidR="00386BBC" w:rsidRDefault="00386BBC" w:rsidP="00386BBC">
      <w:pPr>
        <w:rPr>
          <w:rFonts w:ascii="Calibri" w:hAnsi="Calibri"/>
        </w:rPr>
      </w:pPr>
    </w:p>
    <w:p w:rsidR="00386BBC" w:rsidRDefault="00386BBC" w:rsidP="00386BBC">
      <w:pPr>
        <w:rPr>
          <w:rFonts w:ascii="Calibri" w:hAnsi="Calibri"/>
        </w:rPr>
      </w:pPr>
    </w:p>
    <w:p w:rsidR="00386BBC" w:rsidRDefault="00D57FF9" w:rsidP="00386BBC">
      <w:pPr>
        <w:jc w:val="center"/>
        <w:rPr>
          <w:rFonts w:ascii="Calibri" w:hAnsi="Calibri"/>
        </w:rPr>
      </w:pPr>
      <w:r w:rsidRPr="00D57FF9">
        <w:rPr>
          <w:noProof/>
        </w:rPr>
        <w:lastRenderedPageBreak/>
        <w:pict>
          <v:oval id="Ovale 9" o:spid="_x0000_s1036" style="position:absolute;left:0;text-align:left;margin-left:153.3pt;margin-top:80.9pt;width:30pt;height:16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" filled="f" strokecolor="red" strokeweight="2pt"/>
        </w:pict>
      </w:r>
      <w:r w:rsidRPr="00D57FF9">
        <w:rPr>
          <w:noProof/>
        </w:rPr>
        <w:pict>
          <v:oval id="Ovale 8" o:spid="_x0000_s1035" style="position:absolute;left:0;text-align:left;margin-left:147.9pt;margin-top:-.1pt;width:51.6pt;height:22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" filled="f" strokecolor="red" strokeweight="2pt"/>
        </w:pict>
      </w:r>
      <w:r w:rsidR="00386BBC">
        <w:rPr>
          <w:noProof/>
        </w:rPr>
        <w:drawing>
          <wp:inline distT="0" distB="0" distL="0" distR="0">
            <wp:extent cx="2362278" cy="27203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78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BC" w:rsidRDefault="00386BBC">
      <w:pPr>
        <w:rPr>
          <w:rFonts w:ascii="Calibri" w:hAnsi="Calibri"/>
        </w:rPr>
      </w:pPr>
    </w:p>
    <w:p w:rsidR="00386BBC" w:rsidRDefault="00386BBC">
      <w:pPr>
        <w:rPr>
          <w:rFonts w:ascii="Calibri" w:hAnsi="Calibri"/>
        </w:rPr>
      </w:pPr>
    </w:p>
    <w:p w:rsidR="00386BBC" w:rsidRDefault="0062188A">
      <w:pPr>
        <w:rPr>
          <w:rFonts w:ascii="Calibri" w:hAnsi="Calibri"/>
        </w:rPr>
      </w:pPr>
      <w:r>
        <w:rPr>
          <w:rFonts w:ascii="Calibri" w:hAnsi="Calibri"/>
        </w:rPr>
        <w:t>Nel sottomenù “Dati”,  cliccare alla voce “corsi di formazione”</w:t>
      </w:r>
    </w:p>
    <w:p w:rsidR="0062188A" w:rsidRDefault="0062188A">
      <w:pPr>
        <w:rPr>
          <w:rFonts w:ascii="Calibri" w:hAnsi="Calibri"/>
        </w:rPr>
      </w:pPr>
    </w:p>
    <w:p w:rsidR="0062188A" w:rsidRDefault="00D57FF9" w:rsidP="0062188A">
      <w:pPr>
        <w:jc w:val="center"/>
        <w:rPr>
          <w:rFonts w:ascii="Calibri" w:hAnsi="Calibri"/>
        </w:rPr>
      </w:pPr>
      <w:r w:rsidRPr="00D57FF9">
        <w:rPr>
          <w:noProof/>
        </w:rPr>
        <w:pict>
          <v:oval id="Ovale 11" o:spid="_x0000_s1034" style="position:absolute;left:0;text-align:left;margin-left:143.1pt;margin-top:266.8pt;width:89.4pt;height:20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" filled="f" strokecolor="red" strokeweight="2pt"/>
        </w:pict>
      </w:r>
      <w:r w:rsidR="0062188A">
        <w:rPr>
          <w:noProof/>
        </w:rPr>
        <w:drawing>
          <wp:inline distT="0" distB="0" distL="0" distR="0">
            <wp:extent cx="2763368" cy="366522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3368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8A" w:rsidRDefault="0062188A">
      <w:pPr>
        <w:rPr>
          <w:rFonts w:ascii="Calibri" w:hAnsi="Calibri"/>
        </w:rPr>
      </w:pPr>
    </w:p>
    <w:p w:rsidR="0062188A" w:rsidRDefault="0062188A">
      <w:pPr>
        <w:rPr>
          <w:rFonts w:ascii="Calibri" w:hAnsi="Calibri"/>
        </w:rPr>
      </w:pPr>
    </w:p>
    <w:p w:rsidR="0062188A" w:rsidRDefault="0057744C">
      <w:pPr>
        <w:rPr>
          <w:rFonts w:ascii="Calibri" w:hAnsi="Calibri"/>
        </w:rPr>
      </w:pPr>
      <w:r>
        <w:rPr>
          <w:rFonts w:ascii="Calibri" w:hAnsi="Calibri"/>
        </w:rPr>
        <w:t>Si aprirà una schermata in cui sono presenti tutti i corsi disponibili. Cliccare sulla voce “Corsi sicurezza”.</w:t>
      </w:r>
    </w:p>
    <w:p w:rsidR="0057744C" w:rsidRDefault="0057744C">
      <w:pPr>
        <w:rPr>
          <w:rFonts w:ascii="Calibri" w:hAnsi="Calibri"/>
        </w:rPr>
      </w:pPr>
    </w:p>
    <w:p w:rsidR="0057744C" w:rsidRDefault="00D57FF9" w:rsidP="00145D71">
      <w:pPr>
        <w:jc w:val="center"/>
        <w:rPr>
          <w:rFonts w:ascii="Calibri" w:hAnsi="Calibri"/>
        </w:rPr>
      </w:pPr>
      <w:r w:rsidRPr="00D57FF9">
        <w:rPr>
          <w:noProof/>
        </w:rPr>
        <w:pict>
          <v:oval id="Ovale 13" o:spid="_x0000_s1033" style="position:absolute;left:0;text-align:left;margin-left:215.1pt;margin-top:33.35pt;width:89.4pt;height:20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" filled="f" strokecolor="red" strokeweight="2pt"/>
        </w:pict>
      </w:r>
      <w:r w:rsidR="00145D71">
        <w:rPr>
          <w:noProof/>
        </w:rPr>
        <w:drawing>
          <wp:inline distT="0" distB="0" distL="0" distR="0">
            <wp:extent cx="1935480" cy="1453994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4C" w:rsidRDefault="00A813C1">
      <w:pPr>
        <w:rPr>
          <w:rFonts w:ascii="Calibri" w:hAnsi="Calibri"/>
        </w:rPr>
      </w:pPr>
      <w:r>
        <w:rPr>
          <w:rFonts w:ascii="Calibri" w:hAnsi="Calibri"/>
        </w:rPr>
        <w:lastRenderedPageBreak/>
        <w:t>Il Corso Base Sicurezza è il primo in elenco.</w:t>
      </w:r>
    </w:p>
    <w:p w:rsidR="00A813C1" w:rsidRDefault="00A813C1">
      <w:pPr>
        <w:rPr>
          <w:rFonts w:ascii="Calibri" w:hAnsi="Calibri"/>
          <w:b/>
          <w:i/>
          <w:sz w:val="16"/>
          <w:szCs w:val="16"/>
        </w:rPr>
      </w:pPr>
      <w:r w:rsidRPr="00AF3FEF">
        <w:rPr>
          <w:rFonts w:ascii="Calibri" w:hAnsi="Calibri"/>
          <w:b/>
          <w:i/>
          <w:sz w:val="16"/>
          <w:szCs w:val="16"/>
        </w:rPr>
        <w:t xml:space="preserve">ATTENZIONE: nella stessa pagina è presente un corso sulla sicurezza del Dipartimento di Scienze e Tecnologie Aerospaziali. NON </w:t>
      </w:r>
      <w:r w:rsidR="00AF3FEF">
        <w:rPr>
          <w:rFonts w:ascii="Calibri" w:hAnsi="Calibri"/>
          <w:b/>
          <w:i/>
          <w:sz w:val="16"/>
          <w:szCs w:val="16"/>
        </w:rPr>
        <w:t xml:space="preserve">VA </w:t>
      </w:r>
      <w:r w:rsidRPr="00AF3FEF">
        <w:rPr>
          <w:rFonts w:ascii="Calibri" w:hAnsi="Calibri"/>
          <w:b/>
          <w:i/>
          <w:sz w:val="16"/>
          <w:szCs w:val="16"/>
        </w:rPr>
        <w:t>SEGUI</w:t>
      </w:r>
      <w:r w:rsidR="00AF3FEF">
        <w:rPr>
          <w:rFonts w:ascii="Calibri" w:hAnsi="Calibri"/>
          <w:b/>
          <w:i/>
          <w:sz w:val="16"/>
          <w:szCs w:val="16"/>
        </w:rPr>
        <w:t>T</w:t>
      </w:r>
      <w:r w:rsidRPr="00AF3FEF">
        <w:rPr>
          <w:rFonts w:ascii="Calibri" w:hAnsi="Calibri"/>
          <w:b/>
          <w:i/>
          <w:sz w:val="16"/>
          <w:szCs w:val="16"/>
        </w:rPr>
        <w:t>O</w:t>
      </w:r>
      <w:r w:rsidR="00AF3FEF" w:rsidRPr="00AF3FEF">
        <w:rPr>
          <w:rFonts w:ascii="Calibri" w:hAnsi="Calibri"/>
          <w:b/>
          <w:i/>
          <w:sz w:val="16"/>
          <w:szCs w:val="16"/>
        </w:rPr>
        <w:t>. Il corso è fruibile unicamente dal personale che deve accedere a particolari strutture del Dipartimento</w:t>
      </w:r>
      <w:r w:rsidR="00AF3FEF">
        <w:rPr>
          <w:rFonts w:ascii="Calibri" w:hAnsi="Calibri"/>
          <w:b/>
          <w:i/>
          <w:sz w:val="16"/>
          <w:szCs w:val="16"/>
        </w:rPr>
        <w:t>.</w:t>
      </w:r>
    </w:p>
    <w:p w:rsidR="00AF3FEF" w:rsidRPr="00AF3FEF" w:rsidRDefault="00AF3FEF">
      <w:pPr>
        <w:rPr>
          <w:rFonts w:ascii="Calibri" w:hAnsi="Calibri"/>
          <w:b/>
          <w:i/>
          <w:sz w:val="16"/>
          <w:szCs w:val="16"/>
        </w:rPr>
      </w:pPr>
    </w:p>
    <w:p w:rsidR="0057744C" w:rsidRDefault="0057744C">
      <w:pPr>
        <w:rPr>
          <w:rFonts w:ascii="Calibri" w:hAnsi="Calibri"/>
        </w:rPr>
      </w:pPr>
    </w:p>
    <w:p w:rsidR="0057744C" w:rsidRDefault="00D57FF9" w:rsidP="00AF3FEF">
      <w:pPr>
        <w:jc w:val="center"/>
        <w:rPr>
          <w:rFonts w:ascii="Calibri" w:hAnsi="Calibri"/>
        </w:rPr>
      </w:pPr>
      <w:r w:rsidRPr="00D57FF9">
        <w:rPr>
          <w:noProof/>
        </w:rPr>
        <w:pict>
          <v:oval id="Ovale 15" o:spid="_x0000_s1032" style="position:absolute;left:0;text-align:left;margin-left:139.5pt;margin-top:25.55pt;width:208.2pt;height:36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" filled="f" strokecolor="red" strokeweight="2pt"/>
        </w:pict>
      </w:r>
      <w:r w:rsidR="00AF3FEF">
        <w:rPr>
          <w:noProof/>
        </w:rPr>
        <w:drawing>
          <wp:inline distT="0" distB="0" distL="0" distR="0">
            <wp:extent cx="3055620" cy="181673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8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D71" w:rsidRDefault="00145D71">
      <w:pPr>
        <w:rPr>
          <w:rFonts w:ascii="Calibri" w:hAnsi="Calibri"/>
        </w:rPr>
      </w:pPr>
    </w:p>
    <w:p w:rsidR="00145D71" w:rsidRDefault="00145D71">
      <w:pPr>
        <w:rPr>
          <w:rFonts w:ascii="Calibri" w:hAnsi="Calibri"/>
        </w:rPr>
      </w:pPr>
    </w:p>
    <w:p w:rsidR="00EE0033" w:rsidRDefault="00EE0033">
      <w:pPr>
        <w:rPr>
          <w:rFonts w:ascii="Calibri" w:hAnsi="Calibri"/>
        </w:rPr>
      </w:pPr>
      <w:r>
        <w:rPr>
          <w:rFonts w:ascii="Calibri" w:hAnsi="Calibri"/>
        </w:rPr>
        <w:t>Una volta superato il corso, cliccare sul menù a sinistra la voce “elenco attestati”</w:t>
      </w:r>
    </w:p>
    <w:p w:rsidR="00EE0033" w:rsidRDefault="00EE0033">
      <w:pPr>
        <w:rPr>
          <w:rFonts w:ascii="Calibri" w:hAnsi="Calibri"/>
        </w:rPr>
      </w:pPr>
    </w:p>
    <w:p w:rsidR="00EE0033" w:rsidRDefault="00D57FF9" w:rsidP="00EE0033">
      <w:pPr>
        <w:jc w:val="center"/>
        <w:rPr>
          <w:rFonts w:ascii="Calibri" w:hAnsi="Calibri"/>
        </w:rPr>
      </w:pPr>
      <w:r w:rsidRPr="00D57FF9">
        <w:rPr>
          <w:noProof/>
        </w:rPr>
        <w:pict>
          <v:oval id="Ovale 17" o:spid="_x0000_s1031" style="position:absolute;left:0;text-align:left;margin-left:165.3pt;margin-top:69.35pt;width:66.6pt;height:36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" filled="f" strokecolor="red" strokeweight="2pt"/>
        </w:pict>
      </w:r>
      <w:r w:rsidR="00EE0033">
        <w:rPr>
          <w:noProof/>
        </w:rPr>
        <w:drawing>
          <wp:inline distT="0" distB="0" distL="0" distR="0">
            <wp:extent cx="1921238" cy="1630680"/>
            <wp:effectExtent l="0" t="0" r="3175" b="762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1238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33" w:rsidRDefault="00EE0033">
      <w:pPr>
        <w:rPr>
          <w:rFonts w:ascii="Calibri" w:hAnsi="Calibri"/>
        </w:rPr>
      </w:pPr>
    </w:p>
    <w:p w:rsidR="00EE0033" w:rsidRDefault="00EE0033">
      <w:pPr>
        <w:rPr>
          <w:rFonts w:ascii="Calibri" w:hAnsi="Calibri"/>
        </w:rPr>
      </w:pPr>
      <w:r>
        <w:rPr>
          <w:rFonts w:ascii="Calibri" w:hAnsi="Calibri"/>
        </w:rPr>
        <w:t>In “definizione parametri” controllare che il corso indicato sia quello corretto e cliccare “conferma”</w:t>
      </w:r>
    </w:p>
    <w:p w:rsidR="00EE0033" w:rsidRDefault="00EE0033">
      <w:pPr>
        <w:rPr>
          <w:rFonts w:ascii="Calibri" w:hAnsi="Calibri"/>
        </w:rPr>
      </w:pPr>
    </w:p>
    <w:p w:rsidR="00EE0033" w:rsidRDefault="00D57FF9" w:rsidP="00EE0033">
      <w:pPr>
        <w:jc w:val="center"/>
        <w:rPr>
          <w:rFonts w:ascii="Calibri" w:hAnsi="Calibri"/>
        </w:rPr>
      </w:pPr>
      <w:r w:rsidRPr="00D57FF9">
        <w:rPr>
          <w:noProof/>
        </w:rPr>
        <w:pict>
          <v:oval id="Ovale 21" o:spid="_x0000_s1030" style="position:absolute;left:0;text-align:left;margin-left:48.3pt;margin-top:182.6pt;width:66.6pt;height:36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" filled="f" strokecolor="red" strokeweight="2pt"/>
        </w:pict>
      </w:r>
      <w:r w:rsidRPr="00D57FF9">
        <w:rPr>
          <w:noProof/>
        </w:rPr>
        <w:pict>
          <v:oval id="Ovale 20" o:spid="_x0000_s1029" style="position:absolute;left:0;text-align:left;margin-left:211.5pt;margin-top:145.4pt;width:194.4pt;height:36.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" filled="f" strokecolor="red" strokeweight="2pt"/>
        </w:pict>
      </w:r>
      <w:r w:rsidRPr="00D57FF9">
        <w:rPr>
          <w:noProof/>
        </w:rPr>
        <w:pict>
          <v:oval id="Ovale 19" o:spid="_x0000_s1028" style="position:absolute;left:0;text-align:left;margin-left:58.5pt;margin-top:104pt;width:168pt;height:36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" filled="f" strokecolor="red" strokeweight="2pt"/>
        </w:pict>
      </w:r>
      <w:r w:rsidR="00EE0033">
        <w:rPr>
          <w:noProof/>
        </w:rPr>
        <w:drawing>
          <wp:inline distT="0" distB="0" distL="0" distR="0">
            <wp:extent cx="4434840" cy="2727960"/>
            <wp:effectExtent l="0" t="0" r="381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33" w:rsidRDefault="00EE0033">
      <w:pPr>
        <w:rPr>
          <w:rFonts w:ascii="Calibri" w:hAnsi="Calibri"/>
        </w:rPr>
      </w:pPr>
    </w:p>
    <w:p w:rsidR="00EE0033" w:rsidRDefault="00EE0033">
      <w:pPr>
        <w:rPr>
          <w:rFonts w:ascii="Calibri" w:hAnsi="Calibri"/>
        </w:rPr>
      </w:pPr>
    </w:p>
    <w:p w:rsidR="00EE0033" w:rsidRDefault="00EE0033">
      <w:pPr>
        <w:rPr>
          <w:rFonts w:ascii="Calibri" w:hAnsi="Calibri"/>
        </w:rPr>
      </w:pPr>
    </w:p>
    <w:p w:rsidR="00EE0033" w:rsidRDefault="00EE0033">
      <w:pPr>
        <w:rPr>
          <w:rFonts w:ascii="Calibri" w:hAnsi="Calibri"/>
        </w:rPr>
      </w:pPr>
    </w:p>
    <w:p w:rsidR="00EE0033" w:rsidRDefault="00EE0033">
      <w:pPr>
        <w:rPr>
          <w:rFonts w:ascii="Calibri" w:hAnsi="Calibri"/>
        </w:rPr>
      </w:pPr>
      <w:r>
        <w:rPr>
          <w:rFonts w:ascii="Calibri" w:hAnsi="Calibri"/>
        </w:rPr>
        <w:lastRenderedPageBreak/>
        <w:t>Cliccare sulla voce “stampa documento”</w:t>
      </w:r>
      <w:r w:rsidR="002E51B9">
        <w:rPr>
          <w:rFonts w:ascii="Calibri" w:hAnsi="Calibri"/>
        </w:rPr>
        <w:t>. Scegliere la voce “salva file” per salvare una copia dell’attestato in formato .pdf.</w:t>
      </w:r>
    </w:p>
    <w:p w:rsidR="00EE0033" w:rsidRDefault="00EE0033">
      <w:pPr>
        <w:rPr>
          <w:rFonts w:ascii="Calibri" w:hAnsi="Calibri"/>
        </w:rPr>
      </w:pPr>
    </w:p>
    <w:p w:rsidR="00EE0033" w:rsidRDefault="00D57FF9">
      <w:pPr>
        <w:rPr>
          <w:rFonts w:ascii="Calibri" w:hAnsi="Calibri"/>
        </w:rPr>
      </w:pPr>
      <w:r w:rsidRPr="00D57FF9">
        <w:rPr>
          <w:noProof/>
        </w:rPr>
        <w:pict>
          <v:oval id="Ovale 23" o:spid="_x0000_s1027" style="position:absolute;margin-left:-15.3pt;margin-top:133.2pt;width:277.8pt;height:5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" filled="f" strokecolor="red" strokeweight="2pt"/>
        </w:pict>
      </w:r>
      <w:r w:rsidR="00EE0033">
        <w:rPr>
          <w:noProof/>
        </w:rPr>
        <w:drawing>
          <wp:inline distT="0" distB="0" distL="0" distR="0">
            <wp:extent cx="5128260" cy="2621280"/>
            <wp:effectExtent l="0" t="0" r="0" b="762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33" w:rsidRDefault="00EE0033">
      <w:pPr>
        <w:rPr>
          <w:rFonts w:ascii="Calibri" w:hAnsi="Calibri"/>
        </w:rPr>
      </w:pPr>
    </w:p>
    <w:p w:rsidR="00145D71" w:rsidRPr="00386BBC" w:rsidRDefault="00145D71">
      <w:pPr>
        <w:rPr>
          <w:rFonts w:ascii="Calibri" w:hAnsi="Calibri"/>
        </w:rPr>
      </w:pPr>
    </w:p>
    <w:sectPr w:rsidR="00145D71" w:rsidRPr="00386BBC" w:rsidSect="00145D7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enzo Trainelli">
    <w15:presenceInfo w15:providerId="AD" w15:userId="S-1-5-21-430165716-3759026569-2696164341-10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275532"/>
    <w:rsid w:val="000B592F"/>
    <w:rsid w:val="00145D71"/>
    <w:rsid w:val="00232546"/>
    <w:rsid w:val="00275532"/>
    <w:rsid w:val="002E51B9"/>
    <w:rsid w:val="00362FDE"/>
    <w:rsid w:val="00386BBC"/>
    <w:rsid w:val="0041434C"/>
    <w:rsid w:val="0057744C"/>
    <w:rsid w:val="0062188A"/>
    <w:rsid w:val="006F76D2"/>
    <w:rsid w:val="0083700A"/>
    <w:rsid w:val="008D4092"/>
    <w:rsid w:val="00A813C1"/>
    <w:rsid w:val="00AF3FEF"/>
    <w:rsid w:val="00B3751E"/>
    <w:rsid w:val="00CF0D59"/>
    <w:rsid w:val="00D57FF9"/>
    <w:rsid w:val="00EE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6F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D5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11/relationships/people" Target="peop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s145 15 iw</cp:lastModifiedBy>
  <cp:revision>2</cp:revision>
  <dcterms:created xsi:type="dcterms:W3CDTF">2023-05-14T14:05:00Z</dcterms:created>
  <dcterms:modified xsi:type="dcterms:W3CDTF">2023-05-14T14:05:00Z</dcterms:modified>
</cp:coreProperties>
</file>